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AF5C2E" w:rsidR="00EB15AE" w:rsidP="77E1DC60" w:rsidRDefault="00EB15AE" w14:paraId="4CFFE772" w14:textId="2DD72F6F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77E1DC60" w:rsidR="00EB15AE">
        <w:rPr>
          <w:rStyle w:val="normaltextrun"/>
          <w:rFonts w:ascii="Arial" w:hAnsi="Arial" w:cs="Arial"/>
          <w:b w:val="1"/>
          <w:bCs w:val="1"/>
          <w:color w:val="333333"/>
        </w:rPr>
        <w:t xml:space="preserve">Auckland Airport </w:t>
      </w:r>
      <w:r w:rsidRPr="77E1DC60" w:rsidR="00EB15AE">
        <w:rPr>
          <w:rStyle w:val="normaltextrun"/>
          <w:rFonts w:ascii="Arial" w:hAnsi="Arial" w:cs="Arial"/>
          <w:b w:val="1"/>
          <w:bCs w:val="1"/>
          <w:lang w:val="en-GB"/>
        </w:rPr>
        <w:t xml:space="preserve">Twelve Days of Christmas </w:t>
      </w:r>
      <w:r w:rsidRPr="77E1DC60" w:rsidR="00CE5179">
        <w:rPr>
          <w:rStyle w:val="normaltextrun"/>
          <w:rFonts w:ascii="Arial" w:hAnsi="Arial" w:cs="Arial"/>
          <w:b w:val="1"/>
          <w:bCs w:val="1"/>
          <w:lang w:val="en-GB"/>
        </w:rPr>
        <w:t>Grants</w:t>
      </w:r>
      <w:r w:rsidRPr="77E1DC60" w:rsidR="00EB15AE">
        <w:rPr>
          <w:rStyle w:val="normaltextrun"/>
          <w:rFonts w:ascii="Arial" w:hAnsi="Arial" w:cs="Arial"/>
          <w:b w:val="1"/>
          <w:bCs w:val="1"/>
          <w:lang w:val="en-GB"/>
        </w:rPr>
        <w:t xml:space="preserve"> </w:t>
      </w:r>
      <w:r w:rsidRPr="77E1DC60" w:rsidR="00EB15AE">
        <w:rPr>
          <w:rStyle w:val="normaltextrun"/>
          <w:rFonts w:ascii="Arial" w:hAnsi="Arial" w:cs="Arial"/>
          <w:b w:val="1"/>
          <w:bCs w:val="1"/>
          <w:lang w:val="en-GB"/>
        </w:rPr>
        <w:t>202</w:t>
      </w:r>
      <w:r w:rsidRPr="77E1DC60" w:rsidR="00CE5179">
        <w:rPr>
          <w:rStyle w:val="normaltextrun"/>
          <w:rFonts w:ascii="Arial" w:hAnsi="Arial" w:cs="Arial"/>
          <w:b w:val="1"/>
          <w:bCs w:val="1"/>
          <w:lang w:val="en-GB"/>
        </w:rPr>
        <w:t xml:space="preserve">3 Application </w:t>
      </w:r>
    </w:p>
    <w:p w:rsidRPr="00AF5C2E" w:rsidR="00EB15AE" w:rsidP="00EB15AE" w:rsidRDefault="00EB15AE" w14:paraId="105EE7BE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Pr="00AF5C2E" w:rsidR="00EB15AE" w:rsidP="00EB15AE" w:rsidRDefault="00EB15AE" w14:paraId="23ED2A02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Pr="00AF5C2E" w:rsidR="00EB15AE" w:rsidP="00EB15AE" w:rsidRDefault="00EB15AE" w14:paraId="5C715B3A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normaltextrun"/>
          <w:rFonts w:ascii="Arial" w:hAnsi="Arial" w:cs="Arial"/>
          <w:b/>
          <w:bCs/>
          <w:color w:val="00B0F0"/>
          <w:sz w:val="22"/>
          <w:szCs w:val="22"/>
          <w:lang w:val="en-GB"/>
        </w:rPr>
        <w:t>Your details</w:t>
      </w:r>
      <w:r w:rsidRPr="00AF5C2E">
        <w:rPr>
          <w:rStyle w:val="eop"/>
          <w:rFonts w:ascii="Arial" w:hAnsi="Arial" w:eastAsia="Arial" w:cs="Arial"/>
          <w:color w:val="00B0F0"/>
          <w:sz w:val="22"/>
          <w:szCs w:val="22"/>
        </w:rPr>
        <w:t> </w:t>
      </w:r>
    </w:p>
    <w:p w:rsidRPr="00AF5C2E" w:rsidR="00EB15AE" w:rsidP="00EB15AE" w:rsidRDefault="00EB15AE" w14:paraId="03C5AB5F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Pr="00AF5C2E" w:rsidR="00EB15AE" w:rsidP="00EB15AE" w:rsidRDefault="00EB15AE" w14:paraId="6E88CA56" w14:textId="51FBED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normaltextrun"/>
          <w:rFonts w:ascii="Arial" w:hAnsi="Arial" w:cs="Arial"/>
          <w:sz w:val="22"/>
          <w:szCs w:val="22"/>
          <w:lang w:val="en-GB"/>
        </w:rPr>
        <w:t>Charity name</w:t>
      </w:r>
      <w:r w:rsidRPr="00AF5C2E" w:rsidR="00AF5C2E">
        <w:rPr>
          <w:rStyle w:val="eop"/>
          <w:rFonts w:ascii="Arial" w:hAnsi="Arial" w:eastAsia="Arial" w:cs="Arial"/>
          <w:sz w:val="22"/>
          <w:szCs w:val="22"/>
        </w:rPr>
        <w:t>:</w:t>
      </w:r>
    </w:p>
    <w:p w:rsidRPr="00AF5C2E" w:rsidR="00EB15AE" w:rsidP="00EB15AE" w:rsidRDefault="00EB15AE" w14:paraId="4797B9F9" w14:textId="3EEBB0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Pr="00AF5C2E" w:rsidR="00EB15AE" w:rsidP="00EB15AE" w:rsidRDefault="00EB15AE" w14:paraId="22C652C9" w14:textId="41CC304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normaltextrun"/>
          <w:rFonts w:ascii="Arial" w:hAnsi="Arial" w:cs="Arial"/>
          <w:sz w:val="22"/>
          <w:szCs w:val="22"/>
          <w:lang w:val="en-GB"/>
        </w:rPr>
        <w:t>Charity registration number (New Zealand Charities Register)</w:t>
      </w:r>
      <w:r w:rsidRPr="00AF5C2E" w:rsidR="00AF5C2E">
        <w:rPr>
          <w:rStyle w:val="eop"/>
          <w:rFonts w:ascii="Arial" w:hAnsi="Arial" w:eastAsia="Arial" w:cs="Arial"/>
          <w:sz w:val="22"/>
          <w:szCs w:val="22"/>
        </w:rPr>
        <w:t>:</w:t>
      </w:r>
    </w:p>
    <w:p w:rsidRPr="00AF5C2E" w:rsidR="00EB15AE" w:rsidP="00EB15AE" w:rsidRDefault="00EB15AE" w14:paraId="2D62ADE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="00AF5C2E" w:rsidP="00AF5C2E" w:rsidRDefault="00AF5C2E" w14:paraId="2E0B5D61" w14:textId="48D3B8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Charity </w:t>
      </w:r>
      <w:r w:rsidRPr="00AF5C2E" w:rsidR="00EB15AE">
        <w:rPr>
          <w:rStyle w:val="normaltextrun"/>
          <w:rFonts w:ascii="Arial" w:hAnsi="Arial" w:cs="Arial"/>
          <w:sz w:val="22"/>
          <w:szCs w:val="22"/>
          <w:lang w:val="en-GB"/>
        </w:rPr>
        <w:t>Contact (name and role)</w:t>
      </w:r>
      <w:r w:rsidRPr="00AF5C2E">
        <w:rPr>
          <w:rStyle w:val="eop"/>
          <w:rFonts w:ascii="Arial" w:hAnsi="Arial" w:eastAsia="Arial" w:cs="Arial"/>
          <w:sz w:val="22"/>
          <w:szCs w:val="22"/>
        </w:rPr>
        <w:t>:</w:t>
      </w:r>
    </w:p>
    <w:p w:rsidRPr="00AF5C2E" w:rsidR="00EB15AE" w:rsidP="00EB15AE" w:rsidRDefault="00EB15AE" w14:paraId="735C2638" w14:textId="6E7599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Pr="00AF5C2E" w:rsidR="00EB15AE" w:rsidP="00EB15AE" w:rsidRDefault="00EB15AE" w14:paraId="31333120" w14:textId="54FD9D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normaltextrun"/>
          <w:rFonts w:ascii="Arial" w:hAnsi="Arial" w:cs="Arial"/>
          <w:sz w:val="22"/>
          <w:szCs w:val="22"/>
          <w:lang w:val="en-GB"/>
        </w:rPr>
        <w:t>Contact (daytime phone number)</w:t>
      </w:r>
      <w:r w:rsidRPr="00AF5C2E" w:rsidR="00AF5C2E">
        <w:rPr>
          <w:rStyle w:val="eop"/>
          <w:rFonts w:ascii="Arial" w:hAnsi="Arial" w:eastAsia="Arial" w:cs="Arial"/>
          <w:sz w:val="22"/>
          <w:szCs w:val="22"/>
        </w:rPr>
        <w:t>:</w:t>
      </w:r>
    </w:p>
    <w:p w:rsidRPr="00AF5C2E" w:rsidR="00EB15AE" w:rsidP="00EB15AE" w:rsidRDefault="00EB15AE" w14:paraId="13F058FE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="00EB15AE" w:rsidP="00EB15AE" w:rsidRDefault="00EB15AE" w14:paraId="0692BCE0" w14:textId="6D819FB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  <w:sz w:val="22"/>
          <w:szCs w:val="22"/>
        </w:rPr>
      </w:pPr>
      <w:r w:rsidRPr="00AF5C2E">
        <w:rPr>
          <w:rStyle w:val="normaltextrun"/>
          <w:rFonts w:ascii="Arial" w:hAnsi="Arial" w:cs="Arial"/>
          <w:sz w:val="22"/>
          <w:szCs w:val="22"/>
          <w:lang w:val="en-GB"/>
        </w:rPr>
        <w:t>Contact (email address)</w:t>
      </w:r>
      <w:r w:rsidRPr="00AF5C2E" w:rsidR="00AF5C2E">
        <w:rPr>
          <w:rStyle w:val="eop"/>
          <w:rFonts w:ascii="Arial" w:hAnsi="Arial" w:eastAsia="Arial" w:cs="Arial"/>
          <w:sz w:val="22"/>
          <w:szCs w:val="22"/>
        </w:rPr>
        <w:t>:</w:t>
      </w:r>
    </w:p>
    <w:p w:rsidR="00AF5C2E" w:rsidP="00EB15AE" w:rsidRDefault="00AF5C2E" w14:paraId="41A4E2D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  <w:sz w:val="22"/>
          <w:szCs w:val="22"/>
        </w:rPr>
      </w:pPr>
    </w:p>
    <w:p w:rsidR="00AF5C2E" w:rsidP="00AF5C2E" w:rsidRDefault="00AF5C2E" w14:paraId="5161A19A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  <w:sz w:val="22"/>
          <w:szCs w:val="22"/>
        </w:rPr>
      </w:pPr>
      <w:r w:rsidRPr="00AF5C2E">
        <w:rPr>
          <w:rStyle w:val="normaltextrun"/>
          <w:rFonts w:ascii="Arial" w:hAnsi="Arial" w:cs="Arial"/>
          <w:sz w:val="22"/>
          <w:szCs w:val="22"/>
          <w:lang w:val="en-GB"/>
        </w:rPr>
        <w:t>Charity mailing address</w:t>
      </w:r>
      <w:r w:rsidRPr="00AF5C2E">
        <w:rPr>
          <w:rStyle w:val="eop"/>
          <w:rFonts w:ascii="Arial" w:hAnsi="Arial" w:eastAsia="Arial" w:cs="Arial"/>
          <w:sz w:val="22"/>
          <w:szCs w:val="22"/>
        </w:rPr>
        <w:t>:</w:t>
      </w:r>
    </w:p>
    <w:p w:rsidR="00D51286" w:rsidP="00AF5C2E" w:rsidRDefault="00D51286" w14:paraId="7648541A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  <w:sz w:val="22"/>
          <w:szCs w:val="22"/>
        </w:rPr>
      </w:pPr>
    </w:p>
    <w:p w:rsidRPr="00AF5C2E" w:rsidR="00D51286" w:rsidP="00AF5C2E" w:rsidRDefault="007B329A" w14:paraId="5FE47BC7" w14:textId="690F7E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eastAsia="Arial" w:cs="Arial"/>
          <w:sz w:val="22"/>
          <w:szCs w:val="22"/>
        </w:rPr>
        <w:t>W</w:t>
      </w:r>
      <w:r w:rsidR="00D51286">
        <w:rPr>
          <w:rStyle w:val="eop"/>
          <w:rFonts w:ascii="Arial" w:hAnsi="Arial" w:eastAsia="Arial" w:cs="Arial"/>
          <w:sz w:val="22"/>
          <w:szCs w:val="22"/>
        </w:rPr>
        <w:t xml:space="preserve">ebsite: </w:t>
      </w:r>
    </w:p>
    <w:p w:rsidRPr="00AF5C2E" w:rsidR="00AF5C2E" w:rsidP="00EB15AE" w:rsidRDefault="00AF5C2E" w14:paraId="1986546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Pr="00AF5C2E" w:rsidR="00EB15AE" w:rsidP="00EB15AE" w:rsidRDefault="00EB15AE" w14:paraId="4664A47B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Pr="00AF5C2E" w:rsidR="00EB15AE" w:rsidP="77E1DC60" w:rsidRDefault="00EB15AE" w14:paraId="0A719965" w14:textId="56B938DB">
      <w:pPr>
        <w:pStyle w:val="paragraph"/>
        <w:numPr>
          <w:ilvl w:val="0"/>
          <w:numId w:val="3"/>
        </w:numPr>
        <w:spacing w:before="0" w:beforeAutospacing="off" w:after="0" w:afterAutospacing="off"/>
        <w:textAlignment w:val="baseline"/>
        <w:rPr>
          <w:rStyle w:val="eop"/>
          <w:rFonts w:ascii="Arial" w:hAnsi="Arial" w:eastAsia="Arial" w:cs="Arial"/>
          <w:sz w:val="22"/>
          <w:szCs w:val="22"/>
        </w:rPr>
      </w:pPr>
      <w:r w:rsidRPr="77E1DC60" w:rsidR="00EB15AE">
        <w:rPr>
          <w:rStyle w:val="normaltextrun"/>
          <w:rFonts w:ascii="Arial" w:hAnsi="Arial" w:cs="Arial"/>
          <w:sz w:val="22"/>
          <w:szCs w:val="22"/>
          <w:lang w:val="en-GB"/>
        </w:rPr>
        <w:t xml:space="preserve">Please tell us your charity’s </w:t>
      </w:r>
      <w:r w:rsidRPr="77E1DC60" w:rsidR="00EB15AE">
        <w:rPr>
          <w:rStyle w:val="normaltextrun"/>
          <w:rFonts w:ascii="Arial" w:hAnsi="Arial" w:cs="Arial"/>
          <w:sz w:val="22"/>
          <w:szCs w:val="22"/>
          <w:lang w:val="en-GB"/>
        </w:rPr>
        <w:t>objectives</w:t>
      </w:r>
      <w:r w:rsidRPr="77E1DC60" w:rsidR="00EB15AE">
        <w:rPr>
          <w:rStyle w:val="normaltextrun"/>
          <w:rFonts w:ascii="Arial" w:hAnsi="Arial" w:cs="Arial"/>
          <w:sz w:val="22"/>
          <w:szCs w:val="22"/>
          <w:lang w:val="en-GB"/>
        </w:rPr>
        <w:t xml:space="preserve"> (one to two sentences). </w:t>
      </w:r>
      <w:r w:rsidRPr="77E1DC60" w:rsidR="027F9784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</w:p>
    <w:p w:rsidRPr="00AF5C2E" w:rsidR="00EB15AE" w:rsidP="00EB15AE" w:rsidRDefault="00EB15AE" w14:paraId="431674F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normaltextrun"/>
          <w:rFonts w:ascii="Arial" w:hAnsi="Arial" w:cs="Arial"/>
          <w:sz w:val="22"/>
          <w:szCs w:val="22"/>
          <w:lang w:val="en-GB"/>
        </w:rPr>
        <w:t>_________________________________________________________________________</w:t>
      </w: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="00EB15AE" w:rsidP="77E1DC60" w:rsidRDefault="00EB15AE" w14:paraId="468F999D" w14:textId="2B781552">
      <w:pPr>
        <w:pStyle w:val="paragraph"/>
        <w:spacing w:before="0" w:beforeAutospacing="off" w:after="0" w:afterAutospacing="off"/>
        <w:rPr>
          <w:rFonts w:ascii="Arial" w:hAnsi="Arial" w:cs="Arial"/>
          <w:sz w:val="18"/>
          <w:szCs w:val="18"/>
        </w:rPr>
      </w:pPr>
      <w:r w:rsidRPr="77E1DC60" w:rsidR="00EB15AE">
        <w:rPr>
          <w:rStyle w:val="eop"/>
          <w:rFonts w:ascii="Arial" w:hAnsi="Arial" w:eastAsia="Arial" w:cs="Arial"/>
          <w:sz w:val="22"/>
          <w:szCs w:val="22"/>
        </w:rPr>
        <w:t> </w:t>
      </w:r>
    </w:p>
    <w:p w:rsidRPr="00AF5C2E" w:rsidR="00EB15AE" w:rsidP="00EB15AE" w:rsidRDefault="00EB15AE" w14:paraId="49AAA05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normaltextrun"/>
          <w:rFonts w:ascii="Arial" w:hAnsi="Arial" w:cs="Arial"/>
          <w:sz w:val="22"/>
          <w:szCs w:val="22"/>
          <w:lang w:val="en-GB"/>
        </w:rPr>
        <w:t>_________________________________________________________________________</w:t>
      </w: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Pr="00AF5C2E" w:rsidR="00EB15AE" w:rsidP="00EB15AE" w:rsidRDefault="00EB15AE" w14:paraId="31D4F60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Pr="00AF5C2E" w:rsidR="00EB15AE" w:rsidP="00EB15AE" w:rsidRDefault="00EB15AE" w14:paraId="51EE4F24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Pr="00AF5C2E" w:rsidR="00EB15AE" w:rsidP="77E1DC60" w:rsidRDefault="00EB15AE" w14:paraId="3E5EFC8F" w14:textId="55343754">
      <w:pPr>
        <w:pStyle w:val="paragraph"/>
        <w:numPr>
          <w:ilvl w:val="0"/>
          <w:numId w:val="3"/>
        </w:numPr>
        <w:spacing w:before="0" w:beforeAutospacing="off" w:after="0" w:afterAutospacing="off"/>
        <w:textAlignment w:val="baseline"/>
        <w:rPr>
          <w:rStyle w:val="eop"/>
          <w:rFonts w:ascii="Arial" w:hAnsi="Arial" w:eastAsia="Arial" w:cs="Arial"/>
          <w:sz w:val="16"/>
          <w:szCs w:val="16"/>
        </w:rPr>
      </w:pPr>
      <w:r w:rsidRPr="77E1DC60" w:rsidR="224269EA">
        <w:rPr>
          <w:rStyle w:val="normaltextrun"/>
          <w:rFonts w:ascii="Arial" w:hAnsi="Arial" w:cs="Arial"/>
          <w:sz w:val="22"/>
          <w:szCs w:val="22"/>
          <w:lang w:val="en-GB"/>
        </w:rPr>
        <w:t xml:space="preserve">Auckland Airport is focused on being a good neighbour to the South Auckland community, and we welcome applications from charities working in South Auckland. </w:t>
      </w:r>
      <w:r w:rsidRPr="77E1DC60" w:rsidR="224269EA">
        <w:rPr>
          <w:rStyle w:val="eop"/>
          <w:rFonts w:ascii="Arial" w:hAnsi="Arial" w:eastAsia="Arial" w:cs="Arial"/>
          <w:sz w:val="22"/>
          <w:szCs w:val="22"/>
        </w:rPr>
        <w:t> </w:t>
      </w:r>
      <w:r w:rsidRPr="77E1DC60" w:rsidR="224269EA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Pr="77E1DC60" w:rsidR="00EB15AE">
        <w:rPr>
          <w:rStyle w:val="normaltextrun"/>
          <w:rFonts w:ascii="Arial" w:hAnsi="Arial" w:cs="Arial"/>
          <w:sz w:val="22"/>
          <w:szCs w:val="22"/>
          <w:lang w:val="en-GB"/>
        </w:rPr>
        <w:t>Please tell us who your charity benefits in the </w:t>
      </w:r>
      <w:r w:rsidRPr="77E1DC60" w:rsidR="00AF5C2E">
        <w:rPr>
          <w:rStyle w:val="normaltextrun"/>
          <w:rFonts w:ascii="Arial" w:hAnsi="Arial" w:cs="Arial"/>
          <w:sz w:val="22"/>
          <w:szCs w:val="22"/>
          <w:lang w:val="en-GB"/>
        </w:rPr>
        <w:t xml:space="preserve">South </w:t>
      </w:r>
      <w:r w:rsidRPr="77E1DC60" w:rsidR="00EB15AE">
        <w:rPr>
          <w:rStyle w:val="normaltextrun"/>
          <w:rFonts w:ascii="Arial" w:hAnsi="Arial" w:cs="Arial"/>
          <w:sz w:val="22"/>
          <w:szCs w:val="22"/>
          <w:lang w:val="en-GB"/>
        </w:rPr>
        <w:t>Auckland</w:t>
      </w:r>
      <w:r w:rsidRPr="77E1DC60" w:rsidR="00AF5C2E">
        <w:rPr>
          <w:rStyle w:val="normaltextrun"/>
          <w:rFonts w:ascii="Arial" w:hAnsi="Arial" w:cs="Arial"/>
          <w:sz w:val="22"/>
          <w:szCs w:val="22"/>
          <w:lang w:val="en-GB"/>
        </w:rPr>
        <w:t xml:space="preserve"> area</w:t>
      </w:r>
      <w:r w:rsidRPr="77E1DC60" w:rsidR="00EB15AE">
        <w:rPr>
          <w:rStyle w:val="normaltextrun"/>
          <w:rFonts w:ascii="Arial" w:hAnsi="Arial" w:cs="Arial"/>
          <w:sz w:val="22"/>
          <w:szCs w:val="22"/>
          <w:lang w:val="en-GB"/>
        </w:rPr>
        <w:t xml:space="preserve"> (one to two sentences). </w:t>
      </w:r>
    </w:p>
    <w:p w:rsidRPr="00AF5C2E" w:rsidR="00EB15AE" w:rsidP="00EB15AE" w:rsidRDefault="00EB15AE" w14:paraId="5D0BC3A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eop"/>
          <w:rFonts w:ascii="Arial" w:hAnsi="Arial" w:eastAsia="Arial" w:cs="Arial"/>
          <w:sz w:val="16"/>
          <w:szCs w:val="16"/>
        </w:rPr>
        <w:t> </w:t>
      </w:r>
    </w:p>
    <w:p w:rsidRPr="00AF5C2E" w:rsidR="00EB15AE" w:rsidP="00EB15AE" w:rsidRDefault="00EB15AE" w14:paraId="275EB9D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normaltextrun"/>
          <w:rFonts w:ascii="Arial" w:hAnsi="Arial" w:cs="Arial"/>
          <w:sz w:val="22"/>
          <w:szCs w:val="22"/>
          <w:lang w:val="en-GB"/>
        </w:rPr>
        <w:t>_________________________________________________________________________</w:t>
      </w: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Pr="00AF5C2E" w:rsidR="00EB15AE" w:rsidP="00EB15AE" w:rsidRDefault="00EB15AE" w14:paraId="780D09FB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Pr="00AF5C2E" w:rsidR="00EB15AE" w:rsidP="00EB15AE" w:rsidRDefault="00EB15AE" w14:paraId="2744D2F4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normaltextrun"/>
          <w:rFonts w:ascii="Arial" w:hAnsi="Arial" w:cs="Arial"/>
          <w:sz w:val="22"/>
          <w:szCs w:val="22"/>
          <w:lang w:val="en-GB"/>
        </w:rPr>
        <w:t>_________________________________________________________________________</w:t>
      </w: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Pr="00AF5C2E" w:rsidR="00EB15AE" w:rsidP="00EB15AE" w:rsidRDefault="00EB15AE" w14:paraId="165D9C5B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Pr="00AF5C2E" w:rsidR="00EB15AE" w:rsidP="00EB15AE" w:rsidRDefault="00EB15AE" w14:paraId="20440E0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Pr="00AF5C2E" w:rsidR="00EB15AE" w:rsidP="0073367B" w:rsidRDefault="00EB15AE" w14:paraId="6DD9DFA7" w14:textId="1E0D97C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77E1DC60" w:rsidR="00EB15AE">
        <w:rPr>
          <w:rStyle w:val="normaltextrun"/>
          <w:rFonts w:ascii="Arial" w:hAnsi="Arial" w:cs="Arial"/>
          <w:sz w:val="22"/>
          <w:szCs w:val="22"/>
          <w:lang w:val="en-GB"/>
        </w:rPr>
        <w:t xml:space="preserve">Please tell us how you plan to use the </w:t>
      </w:r>
      <w:r w:rsidRPr="77E1DC60" w:rsidR="00EB15AE">
        <w:rPr>
          <w:rFonts w:ascii="Arial" w:hAnsi="Arial" w:cs="Arial"/>
          <w:sz w:val="23"/>
          <w:szCs w:val="23"/>
        </w:rPr>
        <w:t>$</w:t>
      </w:r>
      <w:r w:rsidRPr="77E1DC60" w:rsidR="00AF5C2E">
        <w:rPr>
          <w:rFonts w:ascii="Arial" w:hAnsi="Arial" w:cs="Arial"/>
          <w:sz w:val="23"/>
          <w:szCs w:val="23"/>
        </w:rPr>
        <w:t xml:space="preserve">10,000 </w:t>
      </w:r>
      <w:r w:rsidRPr="77E1DC60" w:rsidR="00EB15AE">
        <w:rPr>
          <w:rStyle w:val="normaltextrun"/>
          <w:rFonts w:ascii="Arial" w:hAnsi="Arial" w:cs="Arial"/>
          <w:sz w:val="22"/>
          <w:szCs w:val="22"/>
          <w:lang w:val="en-GB"/>
        </w:rPr>
        <w:t>grant to benefit the communities/environment you work with (up to 150 words). </w:t>
      </w:r>
      <w:r w:rsidRPr="77E1DC60" w:rsidR="00EB15AE">
        <w:rPr>
          <w:rStyle w:val="normaltextrun"/>
          <w:rFonts w:ascii="Arial" w:hAnsi="Arial" w:cs="Arial"/>
          <w:sz w:val="16"/>
          <w:szCs w:val="16"/>
          <w:lang w:val="en-GB"/>
        </w:rPr>
        <w:t xml:space="preserve">We are looking for a specific need (e.g. a project, </w:t>
      </w:r>
      <w:proofErr w:type="gramStart"/>
      <w:r w:rsidRPr="77E1DC60" w:rsidR="00EB15AE">
        <w:rPr>
          <w:rStyle w:val="normaltextrun"/>
          <w:rFonts w:ascii="Arial" w:hAnsi="Arial" w:cs="Arial"/>
          <w:sz w:val="16"/>
          <w:szCs w:val="16"/>
          <w:lang w:val="en-GB"/>
        </w:rPr>
        <w:t>programme</w:t>
      </w:r>
      <w:proofErr w:type="gramEnd"/>
      <w:r w:rsidRPr="77E1DC60" w:rsidR="00EB15AE">
        <w:rPr>
          <w:rStyle w:val="normaltextrun"/>
          <w:rFonts w:ascii="Arial" w:hAnsi="Arial" w:cs="Arial"/>
          <w:sz w:val="16"/>
          <w:szCs w:val="16"/>
          <w:lang w:val="en-GB"/>
        </w:rPr>
        <w:t xml:space="preserve"> or purchase of an asset). </w:t>
      </w:r>
      <w:r w:rsidRPr="77E1DC60" w:rsidR="00EB15AE">
        <w:rPr>
          <w:rStyle w:val="eop"/>
          <w:rFonts w:ascii="Arial" w:hAnsi="Arial" w:eastAsia="Arial" w:cs="Arial"/>
          <w:sz w:val="16"/>
          <w:szCs w:val="16"/>
        </w:rPr>
        <w:t> </w:t>
      </w:r>
    </w:p>
    <w:p w:rsidRPr="00AF5C2E" w:rsidR="00EB15AE" w:rsidP="00EB15AE" w:rsidRDefault="00EB15AE" w14:paraId="5A65F8B6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Pr="00AF5C2E" w:rsidR="00EB15AE" w:rsidP="00EB15AE" w:rsidRDefault="00EB15AE" w14:paraId="15033F74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Pr="00AF5C2E" w:rsidR="00EB15AE" w:rsidP="00EB15AE" w:rsidRDefault="00EB15AE" w14:paraId="38A5F6BE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normaltextrun"/>
          <w:rFonts w:ascii="Arial" w:hAnsi="Arial" w:cs="Arial"/>
          <w:sz w:val="22"/>
          <w:szCs w:val="22"/>
          <w:lang w:val="en-GB"/>
        </w:rPr>
        <w:t>_________________________________________________________________________</w:t>
      </w: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Pr="00AF5C2E" w:rsidR="00EB15AE" w:rsidP="00EB15AE" w:rsidRDefault="00EB15AE" w14:paraId="51F7BA4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Pr="00AF5C2E" w:rsidR="00EB15AE" w:rsidP="00EB15AE" w:rsidRDefault="00EB15AE" w14:paraId="27B30FAA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normaltextrun"/>
          <w:rFonts w:ascii="Arial" w:hAnsi="Arial" w:cs="Arial"/>
          <w:sz w:val="22"/>
          <w:szCs w:val="22"/>
          <w:lang w:val="en-GB"/>
        </w:rPr>
        <w:t>_________________________________________________________________________</w:t>
      </w: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Pr="00AF5C2E" w:rsidR="00EB15AE" w:rsidP="00EB15AE" w:rsidRDefault="00EB15AE" w14:paraId="1B6CB19F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Pr="00AF5C2E" w:rsidR="00EB15AE" w:rsidP="00EB15AE" w:rsidRDefault="00EB15AE" w14:paraId="33E6D177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normaltextrun"/>
          <w:rFonts w:ascii="Arial" w:hAnsi="Arial" w:cs="Arial"/>
          <w:sz w:val="22"/>
          <w:szCs w:val="22"/>
          <w:lang w:val="en-GB"/>
        </w:rPr>
        <w:t>_________________________________________________________________________</w:t>
      </w: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Pr="00AF5C2E" w:rsidR="00EB15AE" w:rsidP="00EB15AE" w:rsidRDefault="00EB15AE" w14:paraId="38FE9E9E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Pr="00AF5C2E" w:rsidR="00EB15AE" w:rsidP="00EB15AE" w:rsidRDefault="00EB15AE" w14:paraId="1B17EBD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Pr="00AF5C2E" w:rsidR="00EB15AE" w:rsidP="00EB15AE" w:rsidRDefault="00EB15AE" w14:paraId="7FBE7149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eop"/>
          <w:rFonts w:ascii="Arial" w:hAnsi="Arial" w:eastAsia="Arial" w:cs="Arial"/>
          <w:color w:val="00B0F0"/>
          <w:sz w:val="22"/>
          <w:szCs w:val="22"/>
        </w:rPr>
        <w:t> </w:t>
      </w:r>
    </w:p>
    <w:p w:rsidRPr="00AF5C2E" w:rsidR="00EB15AE" w:rsidP="000E399B" w:rsidRDefault="00EB15AE" w14:paraId="480CFED8" w14:textId="042B487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77E1DC60" w:rsidR="00EB15AE">
        <w:rPr>
          <w:rStyle w:val="normaltextrun"/>
          <w:rFonts w:ascii="Arial" w:hAnsi="Arial" w:cs="Arial"/>
          <w:b w:val="1"/>
          <w:bCs w:val="1"/>
          <w:color w:val="00B0F0"/>
          <w:sz w:val="22"/>
          <w:szCs w:val="22"/>
          <w:lang w:val="en-GB"/>
        </w:rPr>
        <w:t>Please tick to acknowledge</w:t>
      </w:r>
      <w:r w:rsidRPr="77E1DC60" w:rsidR="000E399B">
        <w:rPr>
          <w:rStyle w:val="normaltextrun"/>
          <w:rFonts w:ascii="Arial" w:hAnsi="Arial" w:cs="Arial"/>
          <w:b w:val="1"/>
          <w:bCs w:val="1"/>
          <w:color w:val="00B0F0"/>
          <w:sz w:val="22"/>
          <w:szCs w:val="22"/>
          <w:lang w:val="en-GB"/>
        </w:rPr>
        <w:t xml:space="preserve"> you have read and understood</w:t>
      </w:r>
      <w:r w:rsidRPr="77E1DC60" w:rsidR="00EB15AE">
        <w:rPr>
          <w:rStyle w:val="normaltextrun"/>
          <w:rFonts w:ascii="Arial" w:hAnsi="Arial" w:cs="Arial"/>
          <w:b w:val="1"/>
          <w:bCs w:val="1"/>
          <w:color w:val="00B0F0"/>
          <w:sz w:val="22"/>
          <w:szCs w:val="22"/>
          <w:lang w:val="en-GB"/>
        </w:rPr>
        <w:t xml:space="preserve"> </w:t>
      </w:r>
      <w:r w:rsidRPr="77E1DC60" w:rsidR="000E399B">
        <w:rPr>
          <w:rStyle w:val="normaltextrun"/>
          <w:rFonts w:ascii="Arial" w:hAnsi="Arial" w:cs="Arial"/>
          <w:b w:val="1"/>
          <w:bCs w:val="1"/>
          <w:color w:val="00B0F0"/>
          <w:sz w:val="22"/>
          <w:szCs w:val="22"/>
          <w:lang w:val="en-GB"/>
        </w:rPr>
        <w:t xml:space="preserve">the </w:t>
      </w:r>
      <w:r w:rsidRPr="77E1DC60" w:rsidR="008A19D8">
        <w:rPr>
          <w:rStyle w:val="normaltextrun"/>
          <w:rFonts w:ascii="Arial" w:hAnsi="Arial" w:cs="Arial"/>
          <w:b w:val="1"/>
          <w:bCs w:val="1"/>
          <w:color w:val="00B0F0"/>
          <w:sz w:val="22"/>
          <w:szCs w:val="22"/>
          <w:lang w:val="en-GB"/>
        </w:rPr>
        <w:t>terms and</w:t>
      </w:r>
      <w:r w:rsidRPr="77E1DC60" w:rsidR="00EB15AE">
        <w:rPr>
          <w:rStyle w:val="normaltextrun"/>
          <w:rFonts w:ascii="Arial" w:hAnsi="Arial" w:cs="Arial"/>
          <w:b w:val="1"/>
          <w:bCs w:val="1"/>
          <w:color w:val="00B0F0"/>
          <w:sz w:val="22"/>
          <w:szCs w:val="22"/>
          <w:lang w:val="en-GB"/>
        </w:rPr>
        <w:t xml:space="preserve"> conditions</w:t>
      </w:r>
      <w:r w:rsidRPr="77E1DC60" w:rsidR="00EB15AE">
        <w:rPr>
          <w:rStyle w:val="eop"/>
          <w:rFonts w:ascii="Arial" w:hAnsi="Arial" w:eastAsia="Arial" w:cs="Arial"/>
          <w:color w:val="00B0F0"/>
          <w:sz w:val="22"/>
          <w:szCs w:val="22"/>
        </w:rPr>
        <w:t> </w:t>
      </w:r>
      <w:r w:rsidRPr="77E1DC60" w:rsidR="000E399B">
        <w:rPr>
          <w:rStyle w:val="eop"/>
          <w:rFonts w:ascii="Arial" w:hAnsi="Arial" w:eastAsia="Arial" w:cs="Arial"/>
          <w:b w:val="1"/>
          <w:bCs w:val="1"/>
          <w:color w:val="00B0F0"/>
          <w:sz w:val="22"/>
          <w:szCs w:val="22"/>
        </w:rPr>
        <w:t>of the Auckland Airport Twelve Days of Christmas Grants 2023</w:t>
      </w:r>
      <w:r w:rsidRPr="77E1DC60" w:rsidR="000E399B">
        <w:rPr>
          <w:rStyle w:val="eop"/>
          <w:rFonts w:ascii="Arial" w:hAnsi="Arial" w:eastAsia="Arial" w:cs="Arial"/>
          <w:b w:val="1"/>
          <w:bCs w:val="1"/>
          <w:color w:val="00B0F0"/>
          <w:sz w:val="22"/>
          <w:szCs w:val="22"/>
        </w:rPr>
        <w:t>.</w:t>
      </w:r>
    </w:p>
    <w:p w:rsidRPr="00AF5C2E" w:rsidR="00EB15AE" w:rsidP="00EB15AE" w:rsidRDefault="00EB15AE" w14:paraId="35999217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="000E399B" w:rsidP="000E399B" w:rsidRDefault="000E399B" w14:paraId="7C61320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Pr="00AF5C2E" w:rsidR="00BF7C08" w:rsidP="00BF7C08" w:rsidRDefault="00BF7C08" w14:paraId="4610DBE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F5C2E"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>Submit</w:t>
      </w:r>
      <w:r w:rsidRPr="00AF5C2E">
        <w:rPr>
          <w:rStyle w:val="eop"/>
          <w:rFonts w:ascii="Arial" w:hAnsi="Arial" w:eastAsia="Arial" w:cs="Arial"/>
          <w:sz w:val="22"/>
          <w:szCs w:val="22"/>
        </w:rPr>
        <w:t> </w:t>
      </w:r>
    </w:p>
    <w:p w:rsidR="000E399B" w:rsidP="000E399B" w:rsidRDefault="000E399B" w14:paraId="471AADF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33333"/>
          <w:sz w:val="22"/>
          <w:szCs w:val="22"/>
        </w:rPr>
      </w:pPr>
    </w:p>
    <w:p w:rsidR="00BF7C08" w:rsidP="000E399B" w:rsidRDefault="00BF7C08" w14:paraId="7A162AB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GB"/>
        </w:rPr>
      </w:pPr>
      <w:r w:rsidRPr="00BF7C08">
        <w:rPr>
          <w:rStyle w:val="normaltextrun"/>
          <w:rFonts w:ascii="Arial" w:hAnsi="Arial" w:cs="Arial"/>
          <w:b/>
          <w:bCs/>
          <w:color w:val="333333"/>
          <w:sz w:val="22"/>
          <w:szCs w:val="22"/>
        </w:rPr>
        <w:t xml:space="preserve">Terms and conditions of </w:t>
      </w:r>
      <w:r w:rsidRPr="00BF7C08">
        <w:rPr>
          <w:rStyle w:val="normaltextrun"/>
          <w:rFonts w:ascii="Arial" w:hAnsi="Arial" w:cs="Arial"/>
          <w:b/>
          <w:bCs/>
          <w:color w:val="333333"/>
        </w:rPr>
        <w:t xml:space="preserve">Auckland Airport </w:t>
      </w:r>
      <w:r w:rsidRPr="00BF7C08">
        <w:rPr>
          <w:rStyle w:val="normaltextrun"/>
          <w:rFonts w:ascii="Arial" w:hAnsi="Arial" w:cs="Arial"/>
          <w:b/>
          <w:bCs/>
          <w:lang w:val="en-GB"/>
        </w:rPr>
        <w:t xml:space="preserve">Twelve Days of Christmas Grants 2023 </w:t>
      </w:r>
    </w:p>
    <w:p w:rsidRPr="00AF5C2E" w:rsidR="005C38A5" w:rsidP="2402C942" w:rsidRDefault="005C38A5" w14:paraId="6E0E0E3F" w14:textId="3B83251A">
      <w:pPr>
        <w:pStyle w:val="paragraph"/>
        <w:spacing w:before="0" w:beforeAutospacing="off" w:after="0" w:afterAutospacing="off"/>
        <w:ind w:left="0"/>
        <w:rPr>
          <w:rStyle w:val="normaltextrun"/>
          <w:rFonts w:ascii="Arial" w:hAnsi="Arial" w:cs="Arial"/>
          <w:b w:val="1"/>
          <w:bCs w:val="1"/>
          <w:lang w:val="en-GB"/>
        </w:rPr>
      </w:pPr>
    </w:p>
    <w:p w:rsidR="597A4178" w:rsidP="2402C942" w:rsidRDefault="597A4178" w14:paraId="55483508" w14:textId="401A5833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</w:pP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>Your charity must be listed on the New Zealand Charities Register.</w:t>
      </w:r>
      <w:r>
        <w:br/>
      </w: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 xml:space="preserve"> </w:t>
      </w:r>
      <w:r>
        <w:br/>
      </w:r>
    </w:p>
    <w:p w:rsidR="597A4178" w:rsidP="2402C942" w:rsidRDefault="597A4178" w14:paraId="3C1C85DA" w14:textId="1DF53C9D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</w:pP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>Your charity must not have a purely religious or political purpose.</w:t>
      </w:r>
      <w:r>
        <w:br/>
      </w: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 xml:space="preserve"> </w:t>
      </w:r>
      <w:r>
        <w:br/>
      </w:r>
    </w:p>
    <w:p w:rsidR="597A4178" w:rsidP="2402C942" w:rsidRDefault="597A4178" w14:paraId="5E76053A" w14:textId="4A1C7B67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</w:pP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 xml:space="preserve">Your charity must </w:t>
      </w: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>benefit</w:t>
      </w: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 xml:space="preserve"> communities and/or the environment in the South Auckland area (you may be a national charity with an Auckland presence).</w:t>
      </w:r>
      <w:r>
        <w:br/>
      </w: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 xml:space="preserve"> </w:t>
      </w:r>
      <w:r>
        <w:br/>
      </w:r>
    </w:p>
    <w:p w:rsidR="597A4178" w:rsidP="2402C942" w:rsidRDefault="597A4178" w14:paraId="32DD13E5" w14:textId="6BFD880F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</w:pP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 xml:space="preserve">You must </w:t>
      </w: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>identify</w:t>
      </w: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 xml:space="preserve"> a specific need for the $10,000 grant (i.e. you will put the funds towards a specific project, </w:t>
      </w: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>activity</w:t>
      </w: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 xml:space="preserve"> or asset).</w:t>
      </w:r>
      <w:r>
        <w:br/>
      </w: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 xml:space="preserve"> </w:t>
      </w:r>
      <w:r>
        <w:br/>
      </w:r>
    </w:p>
    <w:p w:rsidR="597A4178" w:rsidP="2402C942" w:rsidRDefault="597A4178" w14:paraId="6B5A3C74" w14:textId="6B2E83FD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2402C942" w:rsidR="597A4178">
        <w:rPr>
          <w:rFonts w:ascii="Arial" w:hAnsi="Arial" w:eastAsia="Arial" w:cs="Arial"/>
          <w:noProof w:val="0"/>
          <w:sz w:val="22"/>
          <w:szCs w:val="22"/>
          <w:lang w:val="en-GB"/>
        </w:rPr>
        <w:t>If your application is successful, a representative of your charity must be available to be interviewed by an Auckland Airport communications representative during the week of Monday 27 November to Friday 1 December 2023.</w:t>
      </w:r>
      <w:r>
        <w:br/>
      </w:r>
      <w:r w:rsidRPr="2402C942" w:rsidR="597A4178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</w:t>
      </w:r>
      <w:r>
        <w:br/>
      </w:r>
    </w:p>
    <w:p w:rsidR="597A4178" w:rsidP="2402C942" w:rsidRDefault="597A4178" w14:paraId="2C8FE1A1" w14:textId="428D3E26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</w:pP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 xml:space="preserve">If your application is successful, you will allow The New Zealand Herald to profile your charity in December and will </w:t>
      </w: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>provide</w:t>
      </w: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 xml:space="preserve"> information, </w:t>
      </w: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>photos</w:t>
      </w: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 xml:space="preserve"> and the logo of your charity for Auckland Airport to include in its communications (e.g. on our website and in our annual report).</w:t>
      </w:r>
      <w:r>
        <w:br/>
      </w: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 xml:space="preserve"> </w:t>
      </w:r>
      <w:r>
        <w:br/>
      </w:r>
    </w:p>
    <w:p w:rsidR="597A4178" w:rsidP="2402C942" w:rsidRDefault="597A4178" w14:paraId="795D0F70" w14:textId="1FF0210E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</w:pP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 xml:space="preserve">Auckland Airport employees will assess the applications and choose the winners at their sole discretion. Our decision will be </w:t>
      </w: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>final</w:t>
      </w: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 xml:space="preserve"> and no reason needs to be provided in relation to the decision. We will not </w:t>
      </w: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>enter into</w:t>
      </w:r>
      <w:r w:rsidRPr="2402C942" w:rsidR="597A4178">
        <w:rPr>
          <w:rFonts w:ascii="Arial" w:hAnsi="Arial" w:eastAsia="Arial" w:cs="Arial"/>
          <w:noProof w:val="0"/>
          <w:color w:val="333333"/>
          <w:sz w:val="22"/>
          <w:szCs w:val="22"/>
          <w:lang w:val="en-GB"/>
        </w:rPr>
        <w:t xml:space="preserve"> any correspondence or discussion on this matter.</w:t>
      </w:r>
    </w:p>
    <w:p w:rsidR="2402C942" w:rsidP="2402C942" w:rsidRDefault="2402C942" w14:paraId="4F1FBE9F" w14:textId="0E59031D">
      <w:pPr>
        <w:rPr>
          <w:ins w:author="Kelly Bold" w:date="2023-11-01T08:30:49.628Z" w:id="556210352"/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597A4178" w:rsidP="2402C942" w:rsidRDefault="597A4178" w14:paraId="75246BCF" w14:textId="3E76C231">
      <w:pPr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2402C942" w:rsidR="597A41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 xml:space="preserve">Applications open on Thursday 02 November 2023 and must be </w:t>
      </w:r>
      <w:r w:rsidRPr="2402C942" w:rsidR="597A41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>submitted</w:t>
      </w:r>
      <w:r w:rsidRPr="2402C942" w:rsidR="597A41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 xml:space="preserve"> by 5pm on Friday 17 November 2023 </w:t>
      </w:r>
      <w:r w:rsidRPr="2402C942" w:rsidR="597A41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>in order to</w:t>
      </w:r>
      <w:r w:rsidRPr="2402C942" w:rsidR="597A41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 xml:space="preserve"> be considered.</w:t>
      </w:r>
    </w:p>
    <w:p w:rsidR="597A4178" w:rsidRDefault="597A4178" w14:paraId="4FACEBF3" w14:textId="4DFD03BD">
      <w:r w:rsidRPr="2402C942" w:rsidR="597A41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597A4178" w:rsidP="2402C942" w:rsidRDefault="597A4178" w14:paraId="311CBB5E" w14:textId="4E6B313A">
      <w:pPr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2402C942" w:rsidR="597A41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 xml:space="preserve">All applications must be sent to </w:t>
      </w:r>
      <w:ins w:author="Kelly Bold" w:date="2023-11-01T08:30:35.502Z" w:id="226517449">
        <w:r>
          <w:fldChar w:fldCharType="begin"/>
        </w:r>
        <w:r>
          <w:instrText xml:space="preserve">HYPERLINK "mailto:kelly.bold@aucklandairport.co.nz" </w:instrText>
        </w:r>
        <w:r>
          <w:fldChar w:fldCharType="separate"/>
        </w:r>
        <w:r/>
      </w:ins>
      <w:r w:rsidRPr="2402C942" w:rsidR="597A4178">
        <w:rPr>
          <w:rStyle w:val="Hyperlink"/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>kelly.bold@aucklandairport.co.nz</w:t>
      </w:r>
      <w:r>
        <w:fldChar w:fldCharType="end"/>
      </w:r>
    </w:p>
    <w:p w:rsidR="2402C942" w:rsidP="2402C942" w:rsidRDefault="2402C942" w14:paraId="797DC9B2" w14:textId="04DFA2BA">
      <w:pPr>
        <w:pStyle w:val="paragraph"/>
        <w:spacing w:before="0" w:beforeAutospacing="off" w:after="0" w:afterAutospacing="off"/>
        <w:ind w:left="0"/>
        <w:rPr>
          <w:rStyle w:val="normaltextrun"/>
          <w:rFonts w:ascii="Arial" w:hAnsi="Arial" w:cs="Arial"/>
          <w:b w:val="1"/>
          <w:bCs w:val="1"/>
          <w:lang w:val="en-GB"/>
        </w:rPr>
      </w:pPr>
    </w:p>
    <w:sectPr w:rsidRPr="00AF5C2E" w:rsidR="005C38A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intelligence2.xml><?xml version="1.0" encoding="utf-8"?>
<int2:intelligence xmlns:int2="http://schemas.microsoft.com/office/intelligence/2020/intelligence">
  <int2:observations>
    <int2:bookmark int2:bookmarkName="_Int_uvMpupNN" int2:invalidationBookmarkName="" int2:hashCode="S6Kd9KxpxsGJVC" int2:id="i4rjzkHG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11">
    <w:nsid w:val="daa8126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ed4ff5e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e90783b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f3088d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997d6e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846a94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57866f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F9923D3"/>
    <w:multiLevelType w:val="hybridMultilevel"/>
    <w:tmpl w:val="0034465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AB0797"/>
    <w:multiLevelType w:val="hybridMultilevel"/>
    <w:tmpl w:val="A77CB0A8"/>
    <w:lvl w:ilvl="0" w:tplc="0136CAF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70070B"/>
    <w:multiLevelType w:val="hybridMultilevel"/>
    <w:tmpl w:val="A7865E30"/>
    <w:lvl w:ilvl="0" w:tplc="00A061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92902"/>
    <w:multiLevelType w:val="hybridMultilevel"/>
    <w:tmpl w:val="D37852E8"/>
    <w:lvl w:ilvl="0" w:tplc="0136CAF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DA1828"/>
    <w:multiLevelType w:val="hybridMultilevel"/>
    <w:tmpl w:val="95D809D4"/>
    <w:lvl w:ilvl="0" w:tplc="23D85D2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 w16cid:durableId="1106192737">
    <w:abstractNumId w:val="1"/>
  </w:num>
  <w:num w:numId="2" w16cid:durableId="2066100937">
    <w:abstractNumId w:val="4"/>
  </w:num>
  <w:num w:numId="3" w16cid:durableId="1458333018">
    <w:abstractNumId w:val="2"/>
  </w:num>
  <w:num w:numId="4" w16cid:durableId="937056695">
    <w:abstractNumId w:val="3"/>
  </w:num>
  <w:num w:numId="5" w16cid:durableId="53997781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AE"/>
    <w:rsid w:val="000E399B"/>
    <w:rsid w:val="001206F2"/>
    <w:rsid w:val="00121EC5"/>
    <w:rsid w:val="00177351"/>
    <w:rsid w:val="001A61E5"/>
    <w:rsid w:val="003C7868"/>
    <w:rsid w:val="00454423"/>
    <w:rsid w:val="004550F0"/>
    <w:rsid w:val="005C38A5"/>
    <w:rsid w:val="006862D1"/>
    <w:rsid w:val="0073367B"/>
    <w:rsid w:val="007B329A"/>
    <w:rsid w:val="00821552"/>
    <w:rsid w:val="00875EEF"/>
    <w:rsid w:val="008A19D8"/>
    <w:rsid w:val="009E7348"/>
    <w:rsid w:val="009F7FCF"/>
    <w:rsid w:val="00A449A3"/>
    <w:rsid w:val="00AF1527"/>
    <w:rsid w:val="00AF5C2E"/>
    <w:rsid w:val="00B35ABC"/>
    <w:rsid w:val="00BF7C08"/>
    <w:rsid w:val="00C05774"/>
    <w:rsid w:val="00C86ACB"/>
    <w:rsid w:val="00CE5179"/>
    <w:rsid w:val="00D51286"/>
    <w:rsid w:val="00EB15AE"/>
    <w:rsid w:val="00FA35B7"/>
    <w:rsid w:val="027F9784"/>
    <w:rsid w:val="0A3411AC"/>
    <w:rsid w:val="12152C74"/>
    <w:rsid w:val="15F77679"/>
    <w:rsid w:val="1A7CC4D0"/>
    <w:rsid w:val="1C4D8FA0"/>
    <w:rsid w:val="224269EA"/>
    <w:rsid w:val="2402C942"/>
    <w:rsid w:val="2F761F91"/>
    <w:rsid w:val="3ABDE651"/>
    <w:rsid w:val="47F468B4"/>
    <w:rsid w:val="49903915"/>
    <w:rsid w:val="597A4178"/>
    <w:rsid w:val="5EA5DB77"/>
    <w:rsid w:val="666E535F"/>
    <w:rsid w:val="77E1DC60"/>
    <w:rsid w:val="79C95722"/>
    <w:rsid w:val="7DC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2FD47"/>
  <w15:chartTrackingRefBased/>
  <w15:docId w15:val="{9D9C2C54-000E-4548-9D58-B96AD83D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B15A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NZ"/>
    </w:rPr>
  </w:style>
  <w:style w:type="character" w:styleId="normaltextrun" w:customStyle="1">
    <w:name w:val="normaltextrun"/>
    <w:basedOn w:val="DefaultParagraphFont"/>
    <w:rsid w:val="00EB15AE"/>
  </w:style>
  <w:style w:type="character" w:styleId="eop" w:customStyle="1">
    <w:name w:val="eop"/>
    <w:basedOn w:val="DefaultParagraphFont"/>
    <w:rsid w:val="00EB15AE"/>
  </w:style>
  <w:style w:type="paragraph" w:styleId="ListParagraph">
    <w:name w:val="List Paragraph"/>
    <w:basedOn w:val="Normal"/>
    <w:uiPriority w:val="34"/>
    <w:qFormat/>
    <w:rsid w:val="000E39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1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EC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21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EC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21E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1EC5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Relationship Type="http://schemas.microsoft.com/office/2020/10/relationships/intelligence" Target="intelligence2.xml" Id="R31ff4f00fcc643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F5C6768724D4CACF8D06FC649C1E7" ma:contentTypeVersion="18" ma:contentTypeDescription="Create a new document." ma:contentTypeScope="" ma:versionID="28c8927d07d2650e51053800fccf949b">
  <xsd:schema xmlns:xsd="http://www.w3.org/2001/XMLSchema" xmlns:xs="http://www.w3.org/2001/XMLSchema" xmlns:p="http://schemas.microsoft.com/office/2006/metadata/properties" xmlns:ns2="4b9e7dbe-0e84-4ea0-8853-5ce5a7b1fad5" xmlns:ns3="b35b6179-eb2f-4950-b879-25853152618a" xmlns:ns4="79fb3bc4-bd41-4dd9-ad52-4df24f7bb00c" targetNamespace="http://schemas.microsoft.com/office/2006/metadata/properties" ma:root="true" ma:fieldsID="5aaea8d6c4a2e66a4f1730ceba42b16e" ns2:_="" ns3:_="" ns4:_="">
    <xsd:import namespace="4b9e7dbe-0e84-4ea0-8853-5ce5a7b1fad5"/>
    <xsd:import namespace="b35b6179-eb2f-4950-b879-25853152618a"/>
    <xsd:import namespace="79fb3bc4-bd41-4dd9-ad52-4df24f7bb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e7dbe-0e84-4ea0-8853-5ce5a7b1f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75aed9-f46d-41db-959b-2f90d1bf5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b6179-eb2f-4950-b879-258531526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b3bc4-bd41-4dd9-ad52-4df24f7bb00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d24ff79-ad18-4ec2-984f-26ed494b2f41}" ma:internalName="TaxCatchAll" ma:showField="CatchAllData" ma:web="b35b6179-eb2f-4950-b879-2585315261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b3bc4-bd41-4dd9-ad52-4df24f7bb00c" xsi:nil="true"/>
    <lcf76f155ced4ddcb4097134ff3c332f xmlns="4b9e7dbe-0e84-4ea0-8853-5ce5a7b1fad5">
      <Terms xmlns="http://schemas.microsoft.com/office/infopath/2007/PartnerControls"/>
    </lcf76f155ced4ddcb4097134ff3c332f>
    <SharedWithUsers xmlns="b35b6179-eb2f-4950-b879-25853152618a">
      <UserInfo>
        <DisplayName>Nina Bialostocki</DisplayName>
        <AccountId>327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49AC3E-AF06-4B45-84EB-9FF82625B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e7dbe-0e84-4ea0-8853-5ce5a7b1fad5"/>
    <ds:schemaRef ds:uri="b35b6179-eb2f-4950-b879-25853152618a"/>
    <ds:schemaRef ds:uri="79fb3bc4-bd41-4dd9-ad52-4df24f7bb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9EB67-3708-4189-BAA3-E1CE5162A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B75EE-92A4-4E78-954B-517C74052E32}">
  <ds:schemaRefs>
    <ds:schemaRef ds:uri="http://www.w3.org/XML/1998/namespace"/>
    <ds:schemaRef ds:uri="b35b6179-eb2f-4950-b879-25853152618a"/>
    <ds:schemaRef ds:uri="http://schemas.microsoft.com/office/infopath/2007/PartnerControls"/>
    <ds:schemaRef ds:uri="4b9e7dbe-0e84-4ea0-8853-5ce5a7b1fad5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79fb3bc4-bd41-4dd9-ad52-4df24f7bb00c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Winston Aldworth</dc:creator>
  <keywords/>
  <dc:description/>
  <lastModifiedBy>Kelly Bold</lastModifiedBy>
  <revision>29</revision>
  <dcterms:created xsi:type="dcterms:W3CDTF">2022-10-06T22:14:00.0000000Z</dcterms:created>
  <dcterms:modified xsi:type="dcterms:W3CDTF">2023-11-01T08:31:10.4371294Z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0x0101000E4F5C6768724D4CACF8D06FC649C1E7</vt:lpwstr>
  </property>
  <property fmtid="{D5CDD505-2E9C-101B-9397-08002B2CF9AE}" pid="3" name="MSIP_Label_d9abe3da-bef5-46f6-bb25-dab1ba163334_Enabled">
    <vt:lpwstr>true</vt:lpwstr>
  </property>
  <property fmtid="{D5CDD505-2E9C-101B-9397-08002B2CF9AE}" pid="4" name="MSIP_Label_d9abe3da-bef5-46f6-bb25-dab1ba163334_SetDate">
    <vt:lpwstr>2022-10-06T02:14:33Z</vt:lpwstr>
  </property>
  <property fmtid="{D5CDD505-2E9C-101B-9397-08002B2CF9AE}" pid="5" name="MSIP_Label_d9abe3da-bef5-46f6-bb25-dab1ba163334_Method">
    <vt:lpwstr>Standard</vt:lpwstr>
  </property>
  <property fmtid="{D5CDD505-2E9C-101B-9397-08002B2CF9AE}" pid="6" name="MSIP_Label_d9abe3da-bef5-46f6-bb25-dab1ba163334_Name">
    <vt:lpwstr>General</vt:lpwstr>
  </property>
  <property fmtid="{D5CDD505-2E9C-101B-9397-08002B2CF9AE}" pid="7" name="MSIP_Label_d9abe3da-bef5-46f6-bb25-dab1ba163334_SiteId">
    <vt:lpwstr>fd8e0e76-1c5c-4296-a7bb-78b12f4256f4</vt:lpwstr>
  </property>
  <property fmtid="{D5CDD505-2E9C-101B-9397-08002B2CF9AE}" pid="8" name="MSIP_Label_d9abe3da-bef5-46f6-bb25-dab1ba163334_ActionId">
    <vt:lpwstr>f40278f4-fa0a-453c-b386-f01b055f42ed</vt:lpwstr>
  </property>
  <property fmtid="{D5CDD505-2E9C-101B-9397-08002B2CF9AE}" pid="9" name="MSIP_Label_d9abe3da-bef5-46f6-bb25-dab1ba163334_ContentBits">
    <vt:lpwstr>0</vt:lpwstr>
  </property>
  <property fmtid="{D5CDD505-2E9C-101B-9397-08002B2CF9AE}" pid="10" name="Order">
    <vt:r8>1600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  <property fmtid="{D5CDD505-2E9C-101B-9397-08002B2CF9AE}" pid="18" name="GrammarlyDocumentId">
    <vt:lpwstr>8aa6c50ec8f3e1174004c5b7c0b331ddf01e7e4d9e3c8d746cc2de7163304c55</vt:lpwstr>
  </property>
</Properties>
</file>